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7ABA" w14:textId="77777777" w:rsidR="00BA783E" w:rsidRPr="00694041" w:rsidRDefault="00BA783E" w:rsidP="00897A62">
      <w:pPr>
        <w:jc w:val="center"/>
        <w:rPr>
          <w:rFonts w:ascii="Arial" w:hAnsi="Arial"/>
          <w:b/>
        </w:rPr>
      </w:pPr>
      <w:r w:rsidRPr="00694041">
        <w:rPr>
          <w:rFonts w:ascii="Arial" w:hAnsi="Arial"/>
          <w:b/>
        </w:rPr>
        <w:t>North American Society of Adlerian Psychology</w:t>
      </w:r>
    </w:p>
    <w:p w14:paraId="7FEFF8E6" w14:textId="77777777" w:rsidR="00897A62" w:rsidRPr="00694041" w:rsidRDefault="00897A62" w:rsidP="00897A62">
      <w:pPr>
        <w:jc w:val="center"/>
        <w:rPr>
          <w:rFonts w:ascii="Arial" w:hAnsi="Arial"/>
          <w:b/>
        </w:rPr>
      </w:pPr>
      <w:r>
        <w:rPr>
          <w:rFonts w:ascii="Arial" w:hAnsi="Arial"/>
          <w:b/>
        </w:rPr>
        <w:t>429 E. Dupont Road, #276, Fort Wayne, IN  46825</w:t>
      </w:r>
    </w:p>
    <w:p w14:paraId="342C8CC3" w14:textId="77777777" w:rsidR="00897A62" w:rsidRPr="00694041" w:rsidRDefault="00897A62" w:rsidP="00897A62">
      <w:pPr>
        <w:jc w:val="center"/>
        <w:rPr>
          <w:rFonts w:ascii="Arial" w:hAnsi="Arial"/>
          <w:b/>
        </w:rPr>
      </w:pPr>
      <w:r w:rsidRPr="00694041">
        <w:rPr>
          <w:rFonts w:ascii="Arial" w:hAnsi="Arial"/>
          <w:b/>
        </w:rPr>
        <w:t>Email: info@alfred adler.org</w:t>
      </w:r>
      <w:r w:rsidRPr="00694041">
        <w:rPr>
          <w:rFonts w:ascii="Arial" w:hAnsi="Arial"/>
          <w:b/>
        </w:rPr>
        <w:tab/>
      </w:r>
      <w:r w:rsidRPr="00694041">
        <w:rPr>
          <w:rFonts w:ascii="Arial" w:hAnsi="Arial"/>
          <w:b/>
        </w:rPr>
        <w:tab/>
        <w:t xml:space="preserve">Website: www.alfredadler.org </w:t>
      </w:r>
    </w:p>
    <w:p w14:paraId="2C20DC66" w14:textId="77777777" w:rsidR="00897A62" w:rsidRDefault="00897A62" w:rsidP="00897A62">
      <w:pPr>
        <w:rPr>
          <w:rFonts w:ascii="Arial" w:hAnsi="Arial"/>
          <w:sz w:val="20"/>
          <w:szCs w:val="20"/>
        </w:rPr>
      </w:pPr>
    </w:p>
    <w:p w14:paraId="03B3FA71" w14:textId="77777777" w:rsidR="00897A62" w:rsidRDefault="00897A62" w:rsidP="00897A62">
      <w:pPr>
        <w:rPr>
          <w:rFonts w:ascii="Arial" w:hAnsi="Arial"/>
          <w:sz w:val="20"/>
          <w:szCs w:val="20"/>
        </w:rPr>
      </w:pPr>
      <w:r>
        <w:rPr>
          <w:rFonts w:ascii="Arial" w:hAnsi="Arial"/>
          <w:sz w:val="20"/>
          <w:szCs w:val="20"/>
        </w:rPr>
        <w:t>In order to maximize membership accessibility and budget requirements, the traditional rotation for the annual conference has been East, West, North, and Canada, with the South included in either the East or West. Because of the need to schedule venues well in advance, it is important that NASAP have commitments for annual conference sites beginning with North (20</w:t>
      </w:r>
      <w:del w:id="0" w:author="admin" w:date="2018-02-06T21:36:00Z">
        <w:r w:rsidDel="00C834F2">
          <w:rPr>
            <w:rFonts w:ascii="Arial" w:hAnsi="Arial"/>
            <w:sz w:val="20"/>
            <w:szCs w:val="20"/>
          </w:rPr>
          <w:delText>14</w:delText>
        </w:r>
      </w:del>
      <w:ins w:id="1" w:author="admin" w:date="2018-02-06T21:36:00Z">
        <w:r w:rsidR="00C834F2">
          <w:rPr>
            <w:rFonts w:ascii="Arial" w:hAnsi="Arial"/>
            <w:sz w:val="20"/>
            <w:szCs w:val="20"/>
          </w:rPr>
          <w:t>20</w:t>
        </w:r>
      </w:ins>
      <w:r>
        <w:rPr>
          <w:rFonts w:ascii="Arial" w:hAnsi="Arial"/>
          <w:sz w:val="20"/>
          <w:szCs w:val="20"/>
        </w:rPr>
        <w:t>), Canada (20</w:t>
      </w:r>
      <w:del w:id="2" w:author="admin" w:date="2018-02-06T21:36:00Z">
        <w:r w:rsidDel="00C834F2">
          <w:rPr>
            <w:rFonts w:ascii="Arial" w:hAnsi="Arial"/>
            <w:sz w:val="20"/>
            <w:szCs w:val="20"/>
          </w:rPr>
          <w:delText>15</w:delText>
        </w:r>
      </w:del>
      <w:ins w:id="3" w:author="admin" w:date="2018-02-06T21:36:00Z">
        <w:r w:rsidR="00C834F2">
          <w:rPr>
            <w:rFonts w:ascii="Arial" w:hAnsi="Arial"/>
            <w:sz w:val="20"/>
            <w:szCs w:val="20"/>
          </w:rPr>
          <w:t>21</w:t>
        </w:r>
        <w:r w:rsidR="00C834F2">
          <w:rPr>
            <w:rFonts w:ascii="Arial" w:hAnsi="Arial"/>
            <w:sz w:val="20"/>
            <w:szCs w:val="20"/>
          </w:rPr>
          <w:tab/>
        </w:r>
      </w:ins>
      <w:r>
        <w:rPr>
          <w:rFonts w:ascii="Arial" w:hAnsi="Arial"/>
          <w:sz w:val="20"/>
          <w:szCs w:val="20"/>
        </w:rPr>
        <w:t>) and East or South (20</w:t>
      </w:r>
      <w:del w:id="4" w:author="admin" w:date="2018-02-06T21:36:00Z">
        <w:r w:rsidDel="00C834F2">
          <w:rPr>
            <w:rFonts w:ascii="Arial" w:hAnsi="Arial"/>
            <w:sz w:val="20"/>
            <w:szCs w:val="20"/>
          </w:rPr>
          <w:delText>16</w:delText>
        </w:r>
      </w:del>
      <w:ins w:id="5" w:author="admin" w:date="2018-02-06T21:36:00Z">
        <w:r w:rsidR="00C834F2">
          <w:rPr>
            <w:rFonts w:ascii="Arial" w:hAnsi="Arial"/>
            <w:sz w:val="20"/>
            <w:szCs w:val="20"/>
          </w:rPr>
          <w:t>22</w:t>
        </w:r>
      </w:ins>
      <w:r>
        <w:rPr>
          <w:rFonts w:ascii="Arial" w:hAnsi="Arial"/>
          <w:sz w:val="20"/>
          <w:szCs w:val="20"/>
        </w:rPr>
        <w:t xml:space="preserve">).  These are preferences only and we will consider offers from other regions if none come from the suggested areas.  The NASAP Conference Planning Committee requires the following information from affiliates interested in hosting a conference. </w:t>
      </w:r>
    </w:p>
    <w:p w14:paraId="2A9B7C2C" w14:textId="77777777" w:rsidR="00897A62" w:rsidRPr="00C81F60" w:rsidRDefault="00897A62" w:rsidP="00897A62">
      <w:pPr>
        <w:rPr>
          <w:rFonts w:ascii="Arial" w:hAnsi="Arial"/>
          <w:sz w:val="20"/>
          <w:szCs w:val="20"/>
        </w:rPr>
      </w:pPr>
    </w:p>
    <w:p w14:paraId="29F76386" w14:textId="77777777" w:rsidR="00897A62" w:rsidRDefault="00897A62" w:rsidP="00897A62">
      <w:pPr>
        <w:rPr>
          <w:rFonts w:ascii="Arial" w:hAnsi="Arial"/>
          <w:b/>
          <w:sz w:val="20"/>
          <w:szCs w:val="20"/>
        </w:rPr>
      </w:pPr>
      <w:r>
        <w:rPr>
          <w:rFonts w:ascii="Arial" w:hAnsi="Arial"/>
          <w:b/>
          <w:sz w:val="20"/>
          <w:szCs w:val="20"/>
        </w:rPr>
        <w:t>Preferred Region and Year:</w:t>
      </w:r>
      <w:r>
        <w:rPr>
          <w:rFonts w:ascii="Arial" w:hAnsi="Arial"/>
          <w:b/>
          <w:sz w:val="20"/>
          <w:szCs w:val="20"/>
        </w:rPr>
        <w:tab/>
      </w:r>
      <w:r>
        <w:rPr>
          <w:rFonts w:ascii="Arial" w:hAnsi="Arial"/>
          <w:b/>
          <w:sz w:val="20"/>
          <w:szCs w:val="20"/>
        </w:rPr>
        <w:fldChar w:fldCharType="begin">
          <w:ffData>
            <w:name w:val="Text1"/>
            <w:enabled/>
            <w:calcOnExit w:val="0"/>
            <w:textInput/>
          </w:ffData>
        </w:fldChar>
      </w:r>
      <w:bookmarkStart w:id="6" w:name="Text1"/>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sidR="00C834F2">
        <w:rPr>
          <w:rFonts w:ascii="Arial" w:hAnsi="Arial"/>
          <w:b/>
          <w:sz w:val="20"/>
          <w:szCs w:val="20"/>
        </w:rPr>
        <w:t> </w:t>
      </w:r>
      <w:r w:rsidR="00C834F2">
        <w:rPr>
          <w:rFonts w:ascii="Arial" w:hAnsi="Arial"/>
          <w:b/>
          <w:sz w:val="20"/>
          <w:szCs w:val="20"/>
        </w:rPr>
        <w:t> </w:t>
      </w:r>
      <w:r w:rsidR="00C834F2">
        <w:rPr>
          <w:rFonts w:ascii="Arial" w:hAnsi="Arial"/>
          <w:b/>
          <w:sz w:val="20"/>
          <w:szCs w:val="20"/>
        </w:rPr>
        <w:t> </w:t>
      </w:r>
      <w:r w:rsidR="00C834F2">
        <w:rPr>
          <w:rFonts w:ascii="Arial" w:hAnsi="Arial"/>
          <w:b/>
          <w:sz w:val="20"/>
          <w:szCs w:val="20"/>
        </w:rPr>
        <w:t> </w:t>
      </w:r>
      <w:r w:rsidR="00C834F2">
        <w:rPr>
          <w:rFonts w:ascii="Arial" w:hAnsi="Arial"/>
          <w:b/>
          <w:sz w:val="20"/>
          <w:szCs w:val="20"/>
        </w:rPr>
        <w:t> </w:t>
      </w:r>
      <w:r>
        <w:rPr>
          <w:rFonts w:ascii="Arial" w:hAnsi="Arial"/>
          <w:b/>
          <w:sz w:val="20"/>
          <w:szCs w:val="20"/>
        </w:rPr>
        <w:fldChar w:fldCharType="end"/>
      </w:r>
      <w:bookmarkEnd w:id="6"/>
    </w:p>
    <w:p w14:paraId="12B1E6B8" w14:textId="77777777" w:rsidR="00897A62" w:rsidRDefault="00897A62" w:rsidP="00897A62">
      <w:pPr>
        <w:rPr>
          <w:rFonts w:ascii="Arial" w:hAnsi="Arial"/>
          <w:b/>
          <w:sz w:val="20"/>
          <w:szCs w:val="20"/>
        </w:rPr>
      </w:pPr>
    </w:p>
    <w:p w14:paraId="4DECEEEB" w14:textId="77777777" w:rsidR="00897A62" w:rsidRPr="00C81F60" w:rsidRDefault="00897A62" w:rsidP="00897A62">
      <w:pPr>
        <w:rPr>
          <w:rFonts w:ascii="Arial" w:hAnsi="Arial"/>
          <w:sz w:val="20"/>
          <w:szCs w:val="20"/>
        </w:rPr>
      </w:pPr>
      <w:r w:rsidRPr="00C81F60">
        <w:rPr>
          <w:rFonts w:ascii="Arial" w:hAnsi="Arial"/>
          <w:b/>
          <w:sz w:val="20"/>
          <w:szCs w:val="20"/>
        </w:rPr>
        <w:t>Hosting Affiliate</w:t>
      </w:r>
      <w:r>
        <w:rPr>
          <w:rFonts w:ascii="Arial" w:hAnsi="Arial"/>
          <w:sz w:val="20"/>
          <w:szCs w:val="20"/>
        </w:rPr>
        <w:t xml:space="preserve">: </w:t>
      </w:r>
      <w:r w:rsidRPr="00092230">
        <w:rPr>
          <w:rFonts w:ascii="Arial" w:hAnsi="Arial"/>
          <w:b/>
          <w:sz w:val="20"/>
          <w:szCs w:val="20"/>
        </w:rPr>
        <w:fldChar w:fldCharType="begin">
          <w:ffData>
            <w:name w:val="Text2"/>
            <w:enabled/>
            <w:calcOnExit w:val="0"/>
            <w:textInput/>
          </w:ffData>
        </w:fldChar>
      </w:r>
      <w:bookmarkStart w:id="7" w:name="Text2"/>
      <w:r w:rsidRPr="00092230">
        <w:rPr>
          <w:rFonts w:ascii="Arial" w:hAnsi="Arial"/>
          <w:b/>
          <w:sz w:val="20"/>
          <w:szCs w:val="20"/>
        </w:rPr>
        <w:instrText xml:space="preserve"> FORMTEXT </w:instrText>
      </w:r>
      <w:r w:rsidRPr="00092230">
        <w:rPr>
          <w:rFonts w:ascii="Arial" w:hAnsi="Arial"/>
          <w:b/>
          <w:sz w:val="20"/>
          <w:szCs w:val="20"/>
        </w:rPr>
      </w:r>
      <w:r w:rsidRPr="00092230">
        <w:rPr>
          <w:rFonts w:ascii="Arial" w:hAnsi="Arial"/>
          <w:b/>
          <w:sz w:val="20"/>
          <w:szCs w:val="20"/>
        </w:rPr>
        <w:fldChar w:fldCharType="separate"/>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sz w:val="20"/>
          <w:szCs w:val="20"/>
        </w:rPr>
        <w:fldChar w:fldCharType="end"/>
      </w:r>
      <w:bookmarkEnd w:id="7"/>
    </w:p>
    <w:p w14:paraId="1596918E" w14:textId="77777777" w:rsidR="00897A62" w:rsidRDefault="00897A62" w:rsidP="00897A62">
      <w:pPr>
        <w:rPr>
          <w:rFonts w:ascii="Arial" w:hAnsi="Arial"/>
          <w:b/>
          <w:sz w:val="20"/>
          <w:szCs w:val="20"/>
        </w:rPr>
      </w:pPr>
    </w:p>
    <w:p w14:paraId="4C5AA271" w14:textId="77777777" w:rsidR="00897A62" w:rsidRPr="008274D2" w:rsidRDefault="00897A62" w:rsidP="00897A62">
      <w:pPr>
        <w:rPr>
          <w:rFonts w:ascii="Arial" w:hAnsi="Arial"/>
          <w:b/>
          <w:sz w:val="20"/>
          <w:szCs w:val="20"/>
        </w:rPr>
      </w:pPr>
      <w:r w:rsidRPr="008274D2">
        <w:rPr>
          <w:rFonts w:ascii="Arial" w:hAnsi="Arial"/>
          <w:b/>
          <w:sz w:val="20"/>
          <w:szCs w:val="20"/>
        </w:rPr>
        <w:t>Conference Location</w:t>
      </w:r>
      <w:r>
        <w:rPr>
          <w:rFonts w:ascii="Arial" w:hAnsi="Arial"/>
          <w:b/>
          <w:sz w:val="20"/>
          <w:szCs w:val="20"/>
        </w:rPr>
        <w:t xml:space="preserve"> (City): </w:t>
      </w:r>
      <w:r>
        <w:rPr>
          <w:rFonts w:ascii="Arial" w:hAnsi="Arial"/>
          <w:b/>
          <w:sz w:val="20"/>
          <w:szCs w:val="20"/>
        </w:rPr>
        <w:fldChar w:fldCharType="begin">
          <w:ffData>
            <w:name w:val="Text3"/>
            <w:enabled/>
            <w:calcOnExit w:val="0"/>
            <w:textInput/>
          </w:ffData>
        </w:fldChar>
      </w:r>
      <w:bookmarkStart w:id="8" w:name="Text3"/>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8"/>
      <w:r w:rsidRPr="008274D2">
        <w:rPr>
          <w:rFonts w:ascii="Arial" w:hAnsi="Arial"/>
          <w:b/>
          <w:sz w:val="20"/>
          <w:szCs w:val="20"/>
        </w:rPr>
        <w:t xml:space="preserve"> </w:t>
      </w:r>
    </w:p>
    <w:p w14:paraId="4C16A92F" w14:textId="77777777" w:rsidR="00897A62" w:rsidRDefault="00897A62" w:rsidP="00897A62">
      <w:pPr>
        <w:rPr>
          <w:rFonts w:ascii="Arial" w:hAnsi="Arial"/>
          <w:b/>
          <w:sz w:val="20"/>
          <w:szCs w:val="20"/>
        </w:rPr>
      </w:pPr>
    </w:p>
    <w:p w14:paraId="1C654BA4" w14:textId="77777777" w:rsidR="00897A62" w:rsidRPr="00C81F60" w:rsidRDefault="00897A62" w:rsidP="00897A62">
      <w:pPr>
        <w:rPr>
          <w:rFonts w:ascii="Arial" w:hAnsi="Arial"/>
          <w:sz w:val="20"/>
          <w:szCs w:val="20"/>
        </w:rPr>
      </w:pPr>
      <w:r w:rsidRPr="00C81F60">
        <w:rPr>
          <w:rFonts w:ascii="Arial" w:hAnsi="Arial"/>
          <w:b/>
          <w:sz w:val="20"/>
          <w:szCs w:val="20"/>
        </w:rPr>
        <w:t>Affiliate Conference Coordinator</w:t>
      </w:r>
      <w:r>
        <w:rPr>
          <w:rFonts w:ascii="Arial" w:hAnsi="Arial"/>
          <w:b/>
          <w:sz w:val="20"/>
          <w:szCs w:val="20"/>
        </w:rPr>
        <w:t>:</w:t>
      </w:r>
      <w:r>
        <w:rPr>
          <w:rFonts w:ascii="Arial" w:hAnsi="Arial"/>
          <w:sz w:val="20"/>
          <w:szCs w:val="20"/>
        </w:rPr>
        <w:t xml:space="preserve"> </w:t>
      </w:r>
      <w:r w:rsidRPr="00092230">
        <w:rPr>
          <w:rFonts w:ascii="Arial" w:hAnsi="Arial"/>
          <w:b/>
          <w:sz w:val="20"/>
          <w:szCs w:val="20"/>
        </w:rPr>
        <w:fldChar w:fldCharType="begin">
          <w:ffData>
            <w:name w:val="Text4"/>
            <w:enabled/>
            <w:calcOnExit w:val="0"/>
            <w:textInput/>
          </w:ffData>
        </w:fldChar>
      </w:r>
      <w:bookmarkStart w:id="9" w:name="Text4"/>
      <w:r w:rsidRPr="00092230">
        <w:rPr>
          <w:rFonts w:ascii="Arial" w:hAnsi="Arial"/>
          <w:b/>
          <w:sz w:val="20"/>
          <w:szCs w:val="20"/>
        </w:rPr>
        <w:instrText xml:space="preserve"> FORMTEXT </w:instrText>
      </w:r>
      <w:r w:rsidRPr="00092230">
        <w:rPr>
          <w:rFonts w:ascii="Arial" w:hAnsi="Arial"/>
          <w:b/>
          <w:sz w:val="20"/>
          <w:szCs w:val="20"/>
        </w:rPr>
      </w:r>
      <w:r w:rsidRPr="00092230">
        <w:rPr>
          <w:rFonts w:ascii="Arial" w:hAnsi="Arial"/>
          <w:b/>
          <w:sz w:val="20"/>
          <w:szCs w:val="20"/>
        </w:rPr>
        <w:fldChar w:fldCharType="separate"/>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sz w:val="20"/>
          <w:szCs w:val="20"/>
        </w:rPr>
        <w:fldChar w:fldCharType="end"/>
      </w:r>
      <w:bookmarkEnd w:id="9"/>
    </w:p>
    <w:p w14:paraId="751384B4" w14:textId="77777777" w:rsidR="00897A62" w:rsidRPr="00C81F60" w:rsidRDefault="00897A62" w:rsidP="00897A62">
      <w:pPr>
        <w:rPr>
          <w:rFonts w:ascii="Arial" w:hAnsi="Arial"/>
          <w:sz w:val="20"/>
          <w:szCs w:val="20"/>
        </w:rPr>
      </w:pPr>
    </w:p>
    <w:p w14:paraId="08D6DB17" w14:textId="77777777" w:rsidR="00897A62" w:rsidRPr="00C81F60" w:rsidRDefault="00897A62" w:rsidP="00897A62">
      <w:pPr>
        <w:rPr>
          <w:rFonts w:ascii="Arial" w:hAnsi="Arial"/>
          <w:sz w:val="20"/>
          <w:szCs w:val="20"/>
        </w:rPr>
      </w:pPr>
      <w:r w:rsidRPr="00C81F60">
        <w:rPr>
          <w:rFonts w:ascii="Arial" w:hAnsi="Arial"/>
          <w:sz w:val="20"/>
          <w:szCs w:val="20"/>
        </w:rPr>
        <w:t>Address</w:t>
      </w:r>
      <w:r>
        <w:rPr>
          <w:rFonts w:ascii="Arial" w:hAnsi="Arial"/>
          <w:sz w:val="20"/>
          <w:szCs w:val="20"/>
        </w:rPr>
        <w:t xml:space="preserve">: </w:t>
      </w:r>
      <w:r w:rsidRPr="00092230">
        <w:rPr>
          <w:rFonts w:ascii="Arial" w:hAnsi="Arial"/>
          <w:b/>
          <w:sz w:val="20"/>
          <w:szCs w:val="20"/>
        </w:rPr>
        <w:fldChar w:fldCharType="begin">
          <w:ffData>
            <w:name w:val="Text5"/>
            <w:enabled/>
            <w:calcOnExit w:val="0"/>
            <w:textInput/>
          </w:ffData>
        </w:fldChar>
      </w:r>
      <w:bookmarkStart w:id="10" w:name="Text5"/>
      <w:r w:rsidRPr="00092230">
        <w:rPr>
          <w:rFonts w:ascii="Arial" w:hAnsi="Arial"/>
          <w:b/>
          <w:sz w:val="20"/>
          <w:szCs w:val="20"/>
        </w:rPr>
        <w:instrText xml:space="preserve"> FORMTEXT </w:instrText>
      </w:r>
      <w:r w:rsidRPr="00092230">
        <w:rPr>
          <w:rFonts w:ascii="Arial" w:hAnsi="Arial"/>
          <w:b/>
          <w:sz w:val="20"/>
          <w:szCs w:val="20"/>
        </w:rPr>
      </w:r>
      <w:r w:rsidRPr="00092230">
        <w:rPr>
          <w:rFonts w:ascii="Arial" w:hAnsi="Arial"/>
          <w:b/>
          <w:sz w:val="20"/>
          <w:szCs w:val="20"/>
        </w:rPr>
        <w:fldChar w:fldCharType="separate"/>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sz w:val="20"/>
          <w:szCs w:val="20"/>
        </w:rPr>
        <w:fldChar w:fldCharType="end"/>
      </w:r>
      <w:bookmarkEnd w:id="10"/>
    </w:p>
    <w:p w14:paraId="359FB1D6" w14:textId="77777777" w:rsidR="00897A62" w:rsidRPr="00C81F60" w:rsidRDefault="00897A62" w:rsidP="00897A62">
      <w:pPr>
        <w:rPr>
          <w:rFonts w:ascii="Arial" w:hAnsi="Arial"/>
          <w:sz w:val="20"/>
          <w:szCs w:val="20"/>
        </w:rPr>
      </w:pPr>
    </w:p>
    <w:p w14:paraId="4A762639" w14:textId="77777777" w:rsidR="00897A62" w:rsidRPr="00C81F60" w:rsidRDefault="00897A62" w:rsidP="00897A62">
      <w:pPr>
        <w:rPr>
          <w:rFonts w:ascii="Arial" w:hAnsi="Arial"/>
          <w:sz w:val="20"/>
          <w:szCs w:val="20"/>
        </w:rPr>
      </w:pPr>
      <w:r w:rsidRPr="00C81F60">
        <w:rPr>
          <w:rFonts w:ascii="Arial" w:hAnsi="Arial"/>
          <w:sz w:val="20"/>
          <w:szCs w:val="20"/>
        </w:rPr>
        <w:t>Phone</w:t>
      </w:r>
      <w:r>
        <w:rPr>
          <w:rFonts w:ascii="Arial" w:hAnsi="Arial"/>
          <w:sz w:val="20"/>
          <w:szCs w:val="20"/>
        </w:rPr>
        <w:t xml:space="preserve">: </w:t>
      </w:r>
      <w:r w:rsidRPr="00092230">
        <w:rPr>
          <w:rFonts w:ascii="Arial" w:hAnsi="Arial"/>
          <w:b/>
          <w:sz w:val="20"/>
          <w:szCs w:val="20"/>
        </w:rPr>
        <w:fldChar w:fldCharType="begin">
          <w:ffData>
            <w:name w:val="Text6"/>
            <w:enabled/>
            <w:calcOnExit w:val="0"/>
            <w:textInput/>
          </w:ffData>
        </w:fldChar>
      </w:r>
      <w:bookmarkStart w:id="11" w:name="Text6"/>
      <w:r w:rsidRPr="00092230">
        <w:rPr>
          <w:rFonts w:ascii="Arial" w:hAnsi="Arial"/>
          <w:b/>
          <w:sz w:val="20"/>
          <w:szCs w:val="20"/>
        </w:rPr>
        <w:instrText xml:space="preserve"> FORMTEXT </w:instrText>
      </w:r>
      <w:r w:rsidRPr="00092230">
        <w:rPr>
          <w:rFonts w:ascii="Arial" w:hAnsi="Arial"/>
          <w:b/>
          <w:sz w:val="20"/>
          <w:szCs w:val="20"/>
        </w:rPr>
      </w:r>
      <w:r w:rsidRPr="00092230">
        <w:rPr>
          <w:rFonts w:ascii="Arial" w:hAnsi="Arial"/>
          <w:b/>
          <w:sz w:val="20"/>
          <w:szCs w:val="20"/>
        </w:rPr>
        <w:fldChar w:fldCharType="separate"/>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sz w:val="20"/>
          <w:szCs w:val="20"/>
        </w:rPr>
        <w:fldChar w:fldCharType="end"/>
      </w:r>
      <w:bookmarkEnd w:id="11"/>
      <w:r>
        <w:rPr>
          <w:rFonts w:ascii="Arial" w:hAnsi="Arial"/>
          <w:sz w:val="20"/>
          <w:szCs w:val="20"/>
        </w:rPr>
        <w:t xml:space="preserve"> </w:t>
      </w:r>
      <w:r>
        <w:rPr>
          <w:rFonts w:ascii="Arial" w:hAnsi="Arial"/>
          <w:sz w:val="20"/>
          <w:szCs w:val="20"/>
        </w:rPr>
        <w:tab/>
      </w:r>
      <w:r w:rsidRPr="00C81F60">
        <w:rPr>
          <w:rFonts w:ascii="Arial" w:hAnsi="Arial"/>
          <w:sz w:val="20"/>
          <w:szCs w:val="20"/>
        </w:rPr>
        <w:t>Fax</w:t>
      </w:r>
      <w:r>
        <w:rPr>
          <w:rFonts w:ascii="Arial" w:hAnsi="Arial"/>
          <w:sz w:val="20"/>
          <w:szCs w:val="20"/>
        </w:rPr>
        <w:t xml:space="preserve">: </w:t>
      </w:r>
      <w:r w:rsidRPr="00092230">
        <w:rPr>
          <w:rFonts w:ascii="Arial" w:hAnsi="Arial"/>
          <w:b/>
          <w:sz w:val="20"/>
          <w:szCs w:val="20"/>
        </w:rPr>
        <w:fldChar w:fldCharType="begin">
          <w:ffData>
            <w:name w:val="Text7"/>
            <w:enabled/>
            <w:calcOnExit w:val="0"/>
            <w:textInput/>
          </w:ffData>
        </w:fldChar>
      </w:r>
      <w:bookmarkStart w:id="12" w:name="Text7"/>
      <w:r w:rsidRPr="00092230">
        <w:rPr>
          <w:rFonts w:ascii="Arial" w:hAnsi="Arial"/>
          <w:b/>
          <w:sz w:val="20"/>
          <w:szCs w:val="20"/>
        </w:rPr>
        <w:instrText xml:space="preserve"> FORMTEXT </w:instrText>
      </w:r>
      <w:r w:rsidRPr="00092230">
        <w:rPr>
          <w:rFonts w:ascii="Arial" w:hAnsi="Arial"/>
          <w:b/>
          <w:sz w:val="20"/>
          <w:szCs w:val="20"/>
        </w:rPr>
      </w:r>
      <w:r w:rsidRPr="00092230">
        <w:rPr>
          <w:rFonts w:ascii="Arial" w:hAnsi="Arial"/>
          <w:b/>
          <w:sz w:val="20"/>
          <w:szCs w:val="20"/>
        </w:rPr>
        <w:fldChar w:fldCharType="separate"/>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sz w:val="20"/>
          <w:szCs w:val="20"/>
        </w:rPr>
        <w:fldChar w:fldCharType="end"/>
      </w:r>
      <w:bookmarkEnd w:id="12"/>
      <w:r>
        <w:rPr>
          <w:rFonts w:ascii="Arial" w:hAnsi="Arial"/>
          <w:sz w:val="20"/>
          <w:szCs w:val="20"/>
        </w:rPr>
        <w:t xml:space="preserve">  </w:t>
      </w:r>
      <w:r>
        <w:rPr>
          <w:rFonts w:ascii="Arial" w:hAnsi="Arial"/>
          <w:sz w:val="20"/>
          <w:szCs w:val="20"/>
        </w:rPr>
        <w:tab/>
      </w:r>
      <w:r w:rsidRPr="00C81F60">
        <w:rPr>
          <w:rFonts w:ascii="Arial" w:hAnsi="Arial"/>
          <w:sz w:val="20"/>
          <w:szCs w:val="20"/>
        </w:rPr>
        <w:t>Email</w:t>
      </w:r>
      <w:r>
        <w:rPr>
          <w:rFonts w:ascii="Arial" w:hAnsi="Arial"/>
          <w:sz w:val="20"/>
          <w:szCs w:val="20"/>
        </w:rPr>
        <w:t xml:space="preserve">:  </w:t>
      </w:r>
      <w:r w:rsidRPr="00092230">
        <w:rPr>
          <w:rFonts w:ascii="Arial" w:hAnsi="Arial"/>
          <w:b/>
          <w:sz w:val="20"/>
          <w:szCs w:val="20"/>
        </w:rPr>
        <w:fldChar w:fldCharType="begin">
          <w:ffData>
            <w:name w:val="Text8"/>
            <w:enabled/>
            <w:calcOnExit w:val="0"/>
            <w:textInput/>
          </w:ffData>
        </w:fldChar>
      </w:r>
      <w:bookmarkStart w:id="13" w:name="Text8"/>
      <w:r w:rsidRPr="00092230">
        <w:rPr>
          <w:rFonts w:ascii="Arial" w:hAnsi="Arial"/>
          <w:b/>
          <w:sz w:val="20"/>
          <w:szCs w:val="20"/>
        </w:rPr>
        <w:instrText xml:space="preserve"> FORMTEXT </w:instrText>
      </w:r>
      <w:r w:rsidRPr="00092230">
        <w:rPr>
          <w:rFonts w:ascii="Arial" w:hAnsi="Arial"/>
          <w:b/>
          <w:sz w:val="20"/>
          <w:szCs w:val="20"/>
        </w:rPr>
      </w:r>
      <w:r w:rsidRPr="00092230">
        <w:rPr>
          <w:rFonts w:ascii="Arial" w:hAnsi="Arial"/>
          <w:b/>
          <w:sz w:val="20"/>
          <w:szCs w:val="20"/>
        </w:rPr>
        <w:fldChar w:fldCharType="separate"/>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noProof/>
          <w:sz w:val="20"/>
          <w:szCs w:val="20"/>
        </w:rPr>
        <w:t> </w:t>
      </w:r>
      <w:r w:rsidRPr="00092230">
        <w:rPr>
          <w:rFonts w:ascii="Arial" w:hAnsi="Arial"/>
          <w:b/>
          <w:sz w:val="20"/>
          <w:szCs w:val="20"/>
        </w:rPr>
        <w:fldChar w:fldCharType="end"/>
      </w:r>
      <w:bookmarkEnd w:id="13"/>
    </w:p>
    <w:p w14:paraId="31A53D7D" w14:textId="77777777" w:rsidR="00897A62" w:rsidRPr="00C81F60" w:rsidRDefault="00897A62" w:rsidP="00897A62">
      <w:pPr>
        <w:rPr>
          <w:rFonts w:ascii="Arial" w:hAnsi="Arial"/>
          <w:sz w:val="20"/>
          <w:szCs w:val="20"/>
        </w:rPr>
      </w:pPr>
    </w:p>
    <w:p w14:paraId="2B34A3A7" w14:textId="77777777" w:rsidR="00897A62" w:rsidRDefault="00897A62" w:rsidP="00897A62">
      <w:pPr>
        <w:ind w:right="72"/>
        <w:rPr>
          <w:rFonts w:ascii="Arial" w:hAnsi="Arial"/>
          <w:b/>
          <w:sz w:val="20"/>
          <w:szCs w:val="20"/>
        </w:rPr>
      </w:pPr>
      <w:r>
        <w:rPr>
          <w:rFonts w:ascii="Arial" w:hAnsi="Arial"/>
          <w:b/>
          <w:sz w:val="20"/>
          <w:szCs w:val="20"/>
        </w:rPr>
        <w:t>Three Conference Committee Members:</w:t>
      </w:r>
      <w:r>
        <w:rPr>
          <w:rFonts w:ascii="Arial" w:hAnsi="Arial"/>
          <w:b/>
          <w:sz w:val="20"/>
          <w:szCs w:val="20"/>
        </w:rPr>
        <w:tab/>
        <w:t xml:space="preserve">1. </w:t>
      </w:r>
      <w:r>
        <w:rPr>
          <w:rFonts w:ascii="Arial" w:hAnsi="Arial"/>
          <w:b/>
          <w:sz w:val="20"/>
          <w:szCs w:val="20"/>
        </w:rPr>
        <w:fldChar w:fldCharType="begin">
          <w:ffData>
            <w:name w:val="Text9"/>
            <w:enabled/>
            <w:calcOnExit w:val="0"/>
            <w:textInput/>
          </w:ffData>
        </w:fldChar>
      </w:r>
      <w:bookmarkStart w:id="14" w:name="Text9"/>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14"/>
    </w:p>
    <w:p w14:paraId="1D76FCD6" w14:textId="77777777" w:rsidR="00897A62" w:rsidRDefault="00897A62" w:rsidP="00897A62">
      <w:pPr>
        <w:ind w:right="72"/>
        <w:rPr>
          <w:rFonts w:ascii="Arial" w:hAnsi="Arial"/>
          <w:b/>
          <w:sz w:val="20"/>
          <w:szCs w:val="20"/>
        </w:rPr>
      </w:pPr>
    </w:p>
    <w:p w14:paraId="78CE55EF" w14:textId="77777777" w:rsidR="00897A62" w:rsidRDefault="00897A62" w:rsidP="00897A62">
      <w:pPr>
        <w:ind w:right="72"/>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 xml:space="preserve">2. </w:t>
      </w:r>
      <w:r>
        <w:rPr>
          <w:rFonts w:ascii="Arial" w:hAnsi="Arial"/>
          <w:b/>
          <w:sz w:val="20"/>
          <w:szCs w:val="20"/>
        </w:rPr>
        <w:fldChar w:fldCharType="begin">
          <w:ffData>
            <w:name w:val="Text10"/>
            <w:enabled/>
            <w:calcOnExit w:val="0"/>
            <w:textInput/>
          </w:ffData>
        </w:fldChar>
      </w:r>
      <w:bookmarkStart w:id="15" w:name="Text10"/>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15"/>
    </w:p>
    <w:p w14:paraId="1EC3BADF" w14:textId="77777777" w:rsidR="00897A62" w:rsidRDefault="00897A62" w:rsidP="00897A62">
      <w:pPr>
        <w:ind w:right="72"/>
        <w:rPr>
          <w:rFonts w:ascii="Arial" w:hAnsi="Arial"/>
          <w:b/>
          <w:sz w:val="20"/>
          <w:szCs w:val="20"/>
        </w:rPr>
      </w:pPr>
    </w:p>
    <w:p w14:paraId="55E4B907" w14:textId="77777777" w:rsidR="00897A62" w:rsidRDefault="00897A62" w:rsidP="00897A62">
      <w:pPr>
        <w:ind w:right="72"/>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 xml:space="preserve">3. </w:t>
      </w:r>
      <w:r>
        <w:rPr>
          <w:rFonts w:ascii="Arial" w:hAnsi="Arial"/>
          <w:b/>
          <w:sz w:val="20"/>
          <w:szCs w:val="20"/>
        </w:rPr>
        <w:fldChar w:fldCharType="begin">
          <w:ffData>
            <w:name w:val="Text11"/>
            <w:enabled/>
            <w:calcOnExit w:val="0"/>
            <w:textInput/>
          </w:ffData>
        </w:fldChar>
      </w:r>
      <w:bookmarkStart w:id="16" w:name="Text11"/>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16"/>
    </w:p>
    <w:p w14:paraId="429B2E57" w14:textId="77777777" w:rsidR="00897A62" w:rsidRDefault="00897A62" w:rsidP="00897A62">
      <w:pPr>
        <w:ind w:right="72"/>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p>
    <w:p w14:paraId="564D8F8E" w14:textId="77777777" w:rsidR="00897A62" w:rsidRPr="00092230" w:rsidRDefault="00897A62" w:rsidP="00897A62">
      <w:pPr>
        <w:ind w:right="72"/>
        <w:rPr>
          <w:rFonts w:ascii="Arial" w:hAnsi="Arial"/>
          <w:b/>
          <w:sz w:val="22"/>
          <w:szCs w:val="20"/>
        </w:rPr>
      </w:pPr>
      <w:r w:rsidRPr="00092230">
        <w:rPr>
          <w:rFonts w:ascii="Arial" w:hAnsi="Arial"/>
          <w:b/>
          <w:sz w:val="22"/>
          <w:szCs w:val="20"/>
        </w:rPr>
        <w:t xml:space="preserve">Affiliate members and/or the proposed site can fulfill the following requirements: </w:t>
      </w:r>
    </w:p>
    <w:p w14:paraId="78890D27" w14:textId="77777777" w:rsidR="00897A62" w:rsidRPr="00092230" w:rsidRDefault="00897A62" w:rsidP="00897A62">
      <w:pPr>
        <w:rPr>
          <w:rFonts w:ascii="Arial" w:hAnsi="Arial"/>
          <w:sz w:val="22"/>
          <w:szCs w:val="20"/>
        </w:rPr>
      </w:pPr>
      <w:r w:rsidRPr="00092230">
        <w:rPr>
          <w:rFonts w:ascii="Arial" w:hAnsi="Arial"/>
          <w:sz w:val="22"/>
          <w:szCs w:val="20"/>
        </w:rPr>
        <w:t>Provide, in consultation with the NASAP office, a local group proposed budget</w:t>
      </w:r>
    </w:p>
    <w:p w14:paraId="3CCA97D1" w14:textId="77777777" w:rsidR="00897A62" w:rsidRDefault="00897A62" w:rsidP="00897A62">
      <w:pPr>
        <w:ind w:firstLine="720"/>
        <w:rPr>
          <w:rFonts w:ascii="Arial" w:hAnsi="Arial"/>
          <w:sz w:val="22"/>
          <w:szCs w:val="20"/>
        </w:rPr>
      </w:pPr>
      <w:r w:rsidRPr="00092230">
        <w:rPr>
          <w:rFonts w:ascii="Arial" w:hAnsi="Arial"/>
          <w:sz w:val="22"/>
          <w:szCs w:val="20"/>
        </w:rPr>
        <w:t>for planning expenses one year prior to the annual conference</w:t>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t xml:space="preserve">Yes </w:t>
      </w:r>
      <w:r w:rsidRPr="00092230">
        <w:rPr>
          <w:rFonts w:ascii="Arial" w:hAnsi="Arial"/>
          <w:sz w:val="22"/>
          <w:szCs w:val="20"/>
        </w:rPr>
        <w:fldChar w:fldCharType="begin">
          <w:ffData>
            <w:name w:val="Check1"/>
            <w:enabled/>
            <w:calcOnExit w:val="0"/>
            <w:checkBox>
              <w:sizeAuto/>
              <w:default w:val="0"/>
            </w:checkBox>
          </w:ffData>
        </w:fldChar>
      </w:r>
      <w:bookmarkStart w:id="17" w:name="Check1"/>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17"/>
      <w:r w:rsidRPr="00092230">
        <w:rPr>
          <w:rFonts w:ascii="Arial" w:hAnsi="Arial"/>
          <w:sz w:val="22"/>
          <w:szCs w:val="20"/>
        </w:rPr>
        <w:tab/>
        <w:t xml:space="preserve">No </w:t>
      </w:r>
      <w:r w:rsidRPr="00092230">
        <w:rPr>
          <w:rFonts w:ascii="Arial" w:hAnsi="Arial"/>
          <w:sz w:val="22"/>
          <w:szCs w:val="20"/>
        </w:rPr>
        <w:fldChar w:fldCharType="begin">
          <w:ffData>
            <w:name w:val="Check2"/>
            <w:enabled/>
            <w:calcOnExit w:val="0"/>
            <w:checkBox>
              <w:sizeAuto/>
              <w:default w:val="0"/>
            </w:checkBox>
          </w:ffData>
        </w:fldChar>
      </w:r>
      <w:bookmarkStart w:id="18" w:name="Check2"/>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18"/>
    </w:p>
    <w:p w14:paraId="432EF023" w14:textId="77777777" w:rsidR="00897A62" w:rsidRPr="00092230" w:rsidRDefault="00897A62" w:rsidP="00897A62">
      <w:pPr>
        <w:ind w:firstLine="720"/>
        <w:rPr>
          <w:rFonts w:ascii="Arial" w:hAnsi="Arial"/>
          <w:sz w:val="22"/>
          <w:szCs w:val="20"/>
        </w:rPr>
      </w:pPr>
    </w:p>
    <w:p w14:paraId="7ABF45EE" w14:textId="77777777" w:rsidR="00897A62" w:rsidRPr="00092230" w:rsidRDefault="00897A62" w:rsidP="00897A62">
      <w:pPr>
        <w:rPr>
          <w:rFonts w:ascii="Arial" w:hAnsi="Arial"/>
          <w:sz w:val="22"/>
          <w:szCs w:val="20"/>
        </w:rPr>
      </w:pPr>
      <w:r w:rsidRPr="00092230">
        <w:rPr>
          <w:rFonts w:ascii="Arial" w:hAnsi="Arial"/>
          <w:sz w:val="22"/>
          <w:szCs w:val="20"/>
        </w:rPr>
        <w:t>Provide an adequate hotel site with 25000 minimum square feet, 8 breakout rooms,</w:t>
      </w:r>
    </w:p>
    <w:p w14:paraId="16EAA5C9" w14:textId="77777777" w:rsidR="00897A62" w:rsidRDefault="00897A62" w:rsidP="00897A62">
      <w:pPr>
        <w:ind w:firstLine="720"/>
        <w:rPr>
          <w:rFonts w:ascii="Arial" w:hAnsi="Arial"/>
          <w:sz w:val="22"/>
          <w:szCs w:val="20"/>
        </w:rPr>
      </w:pPr>
      <w:r w:rsidRPr="00092230">
        <w:rPr>
          <w:rFonts w:ascii="Arial" w:hAnsi="Arial"/>
          <w:sz w:val="22"/>
          <w:szCs w:val="20"/>
        </w:rPr>
        <w:t>ballroom, rooms for booksto</w:t>
      </w:r>
      <w:r>
        <w:rPr>
          <w:rFonts w:ascii="Arial" w:hAnsi="Arial"/>
          <w:sz w:val="22"/>
          <w:szCs w:val="20"/>
        </w:rPr>
        <w:t>re, hospit</w:t>
      </w:r>
      <w:r w:rsidRPr="00092230">
        <w:rPr>
          <w:rFonts w:ascii="Arial" w:hAnsi="Arial"/>
          <w:sz w:val="22"/>
          <w:szCs w:val="20"/>
        </w:rPr>
        <w:t>ality, Board and COR meetings</w:t>
      </w:r>
      <w:r w:rsidRPr="00092230">
        <w:rPr>
          <w:rFonts w:ascii="Arial" w:hAnsi="Arial"/>
          <w:sz w:val="22"/>
          <w:szCs w:val="20"/>
        </w:rPr>
        <w:tab/>
      </w:r>
      <w:r w:rsidRPr="00092230">
        <w:rPr>
          <w:rFonts w:ascii="Arial" w:hAnsi="Arial"/>
          <w:sz w:val="22"/>
          <w:szCs w:val="20"/>
        </w:rPr>
        <w:tab/>
        <w:t xml:space="preserve">Yes </w:t>
      </w:r>
      <w:r w:rsidRPr="00092230">
        <w:rPr>
          <w:rFonts w:ascii="Arial" w:hAnsi="Arial"/>
          <w:sz w:val="22"/>
          <w:szCs w:val="20"/>
        </w:rPr>
        <w:fldChar w:fldCharType="begin">
          <w:ffData>
            <w:name w:val="Check3"/>
            <w:enabled/>
            <w:calcOnExit w:val="0"/>
            <w:checkBox>
              <w:sizeAuto/>
              <w:default w:val="0"/>
            </w:checkBox>
          </w:ffData>
        </w:fldChar>
      </w:r>
      <w:bookmarkStart w:id="19" w:name="Check3"/>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19"/>
      <w:r w:rsidRPr="00092230">
        <w:rPr>
          <w:rFonts w:ascii="Arial" w:hAnsi="Arial"/>
          <w:sz w:val="22"/>
          <w:szCs w:val="20"/>
        </w:rPr>
        <w:tab/>
        <w:t xml:space="preserve">No </w:t>
      </w:r>
      <w:r w:rsidRPr="00092230">
        <w:rPr>
          <w:rFonts w:ascii="Arial" w:hAnsi="Arial"/>
          <w:sz w:val="22"/>
          <w:szCs w:val="20"/>
        </w:rPr>
        <w:fldChar w:fldCharType="begin">
          <w:ffData>
            <w:name w:val="Check4"/>
            <w:enabled/>
            <w:calcOnExit w:val="0"/>
            <w:checkBox>
              <w:sizeAuto/>
              <w:default w:val="0"/>
            </w:checkBox>
          </w:ffData>
        </w:fldChar>
      </w:r>
      <w:bookmarkStart w:id="20" w:name="Check4"/>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20"/>
    </w:p>
    <w:p w14:paraId="42E6E045" w14:textId="77777777" w:rsidR="00897A62" w:rsidRPr="00092230" w:rsidRDefault="00897A62" w:rsidP="00897A62">
      <w:pPr>
        <w:ind w:firstLine="720"/>
        <w:rPr>
          <w:rFonts w:ascii="Arial" w:hAnsi="Arial"/>
          <w:sz w:val="22"/>
          <w:szCs w:val="20"/>
        </w:rPr>
      </w:pPr>
    </w:p>
    <w:p w14:paraId="2E367F26" w14:textId="77777777" w:rsidR="00897A62" w:rsidRDefault="00897A62" w:rsidP="00897A62">
      <w:pPr>
        <w:rPr>
          <w:rFonts w:ascii="Arial" w:hAnsi="Arial"/>
          <w:sz w:val="22"/>
          <w:szCs w:val="20"/>
        </w:rPr>
      </w:pPr>
      <w:r w:rsidRPr="00092230">
        <w:rPr>
          <w:rFonts w:ascii="Arial" w:hAnsi="Arial"/>
          <w:sz w:val="22"/>
          <w:szCs w:val="20"/>
        </w:rPr>
        <w:t>Provide adequate airport and other travel facilities</w:t>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t xml:space="preserve">Yes </w:t>
      </w:r>
      <w:r w:rsidRPr="00092230">
        <w:rPr>
          <w:rFonts w:ascii="Arial" w:hAnsi="Arial"/>
          <w:sz w:val="22"/>
          <w:szCs w:val="20"/>
        </w:rPr>
        <w:fldChar w:fldCharType="begin">
          <w:ffData>
            <w:name w:val="Check5"/>
            <w:enabled/>
            <w:calcOnExit w:val="0"/>
            <w:checkBox>
              <w:sizeAuto/>
              <w:default w:val="0"/>
            </w:checkBox>
          </w:ffData>
        </w:fldChar>
      </w:r>
      <w:bookmarkStart w:id="21" w:name="Check5"/>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21"/>
      <w:r w:rsidRPr="00092230">
        <w:rPr>
          <w:rFonts w:ascii="Arial" w:hAnsi="Arial"/>
          <w:sz w:val="22"/>
          <w:szCs w:val="20"/>
        </w:rPr>
        <w:tab/>
        <w:t xml:space="preserve">No </w:t>
      </w:r>
      <w:r w:rsidRPr="00092230">
        <w:rPr>
          <w:rFonts w:ascii="Arial" w:hAnsi="Arial"/>
          <w:sz w:val="22"/>
          <w:szCs w:val="20"/>
        </w:rPr>
        <w:fldChar w:fldCharType="begin">
          <w:ffData>
            <w:name w:val="Check6"/>
            <w:enabled/>
            <w:calcOnExit w:val="0"/>
            <w:checkBox>
              <w:sizeAuto/>
              <w:default w:val="0"/>
            </w:checkBox>
          </w:ffData>
        </w:fldChar>
      </w:r>
      <w:bookmarkStart w:id="22" w:name="Check6"/>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22"/>
    </w:p>
    <w:p w14:paraId="7BB8A49A" w14:textId="77777777" w:rsidR="00897A62" w:rsidRPr="00092230" w:rsidRDefault="00897A62" w:rsidP="00897A62">
      <w:pPr>
        <w:rPr>
          <w:rFonts w:ascii="Arial" w:hAnsi="Arial"/>
          <w:sz w:val="22"/>
          <w:szCs w:val="20"/>
        </w:rPr>
      </w:pPr>
    </w:p>
    <w:p w14:paraId="758F92F1" w14:textId="77777777" w:rsidR="00897A62" w:rsidRPr="00092230" w:rsidRDefault="00897A62" w:rsidP="00897A62">
      <w:pPr>
        <w:rPr>
          <w:rFonts w:ascii="Arial" w:hAnsi="Arial"/>
          <w:sz w:val="22"/>
          <w:szCs w:val="20"/>
        </w:rPr>
      </w:pPr>
      <w:r w:rsidRPr="00092230">
        <w:rPr>
          <w:rFonts w:ascii="Arial" w:hAnsi="Arial"/>
          <w:sz w:val="22"/>
          <w:szCs w:val="20"/>
        </w:rPr>
        <w:t>Provide an adequate volunteer base for the following committees: Registration,</w:t>
      </w:r>
    </w:p>
    <w:p w14:paraId="20051014" w14:textId="77777777" w:rsidR="00897A62" w:rsidRPr="00092230" w:rsidRDefault="00897A62" w:rsidP="00897A62">
      <w:pPr>
        <w:ind w:firstLine="720"/>
        <w:rPr>
          <w:rFonts w:ascii="Arial" w:hAnsi="Arial"/>
          <w:sz w:val="22"/>
          <w:szCs w:val="20"/>
        </w:rPr>
      </w:pPr>
      <w:r>
        <w:rPr>
          <w:rFonts w:ascii="Arial" w:hAnsi="Arial"/>
          <w:sz w:val="22"/>
          <w:szCs w:val="20"/>
        </w:rPr>
        <w:t>Bookstore, Publicity/Marketing, Hospita</w:t>
      </w:r>
      <w:r w:rsidRPr="00092230">
        <w:rPr>
          <w:rFonts w:ascii="Arial" w:hAnsi="Arial"/>
          <w:sz w:val="22"/>
          <w:szCs w:val="20"/>
        </w:rPr>
        <w:t xml:space="preserve">lity/Saturday Night Event, Host, </w:t>
      </w:r>
    </w:p>
    <w:p w14:paraId="7D4691B9" w14:textId="77777777" w:rsidR="00897A62" w:rsidRDefault="00897A62" w:rsidP="00897A62">
      <w:pPr>
        <w:ind w:firstLine="720"/>
        <w:rPr>
          <w:rFonts w:ascii="Arial" w:hAnsi="Arial"/>
          <w:sz w:val="22"/>
          <w:szCs w:val="20"/>
        </w:rPr>
      </w:pPr>
      <w:r w:rsidRPr="00092230">
        <w:rPr>
          <w:rFonts w:ascii="Arial" w:hAnsi="Arial"/>
          <w:sz w:val="22"/>
          <w:szCs w:val="20"/>
        </w:rPr>
        <w:t>Silent Auction, Volunteers</w:t>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r>
      <w:r w:rsidRPr="00092230">
        <w:rPr>
          <w:rFonts w:ascii="Arial" w:hAnsi="Arial"/>
          <w:sz w:val="22"/>
          <w:szCs w:val="20"/>
        </w:rPr>
        <w:tab/>
        <w:t xml:space="preserve">Yes </w:t>
      </w:r>
      <w:r w:rsidRPr="00092230">
        <w:rPr>
          <w:rFonts w:ascii="Arial" w:hAnsi="Arial"/>
          <w:sz w:val="22"/>
          <w:szCs w:val="20"/>
        </w:rPr>
        <w:fldChar w:fldCharType="begin">
          <w:ffData>
            <w:name w:val="Check7"/>
            <w:enabled/>
            <w:calcOnExit w:val="0"/>
            <w:checkBox>
              <w:sizeAuto/>
              <w:default w:val="0"/>
            </w:checkBox>
          </w:ffData>
        </w:fldChar>
      </w:r>
      <w:bookmarkStart w:id="23" w:name="Check7"/>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23"/>
      <w:r w:rsidRPr="00092230">
        <w:rPr>
          <w:rFonts w:ascii="Arial" w:hAnsi="Arial"/>
          <w:sz w:val="22"/>
          <w:szCs w:val="20"/>
        </w:rPr>
        <w:tab/>
        <w:t xml:space="preserve">No </w:t>
      </w:r>
      <w:r w:rsidRPr="00092230">
        <w:rPr>
          <w:rFonts w:ascii="Arial" w:hAnsi="Arial"/>
          <w:sz w:val="22"/>
          <w:szCs w:val="20"/>
        </w:rPr>
        <w:fldChar w:fldCharType="begin">
          <w:ffData>
            <w:name w:val="Check8"/>
            <w:enabled/>
            <w:calcOnExit w:val="0"/>
            <w:checkBox>
              <w:sizeAuto/>
              <w:default w:val="0"/>
            </w:checkBox>
          </w:ffData>
        </w:fldChar>
      </w:r>
      <w:bookmarkStart w:id="24" w:name="Check8"/>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24"/>
    </w:p>
    <w:p w14:paraId="17516AD5" w14:textId="77777777" w:rsidR="00897A62" w:rsidRPr="00092230" w:rsidRDefault="00897A62" w:rsidP="00897A62">
      <w:pPr>
        <w:ind w:firstLine="720"/>
        <w:rPr>
          <w:rFonts w:ascii="Arial" w:hAnsi="Arial"/>
          <w:sz w:val="22"/>
          <w:szCs w:val="20"/>
        </w:rPr>
      </w:pPr>
    </w:p>
    <w:p w14:paraId="297C3456" w14:textId="77777777" w:rsidR="00897A62" w:rsidRPr="00092230" w:rsidRDefault="00897A62" w:rsidP="00897A62">
      <w:pPr>
        <w:rPr>
          <w:rFonts w:ascii="Arial" w:hAnsi="Arial"/>
          <w:sz w:val="22"/>
          <w:szCs w:val="20"/>
        </w:rPr>
      </w:pPr>
      <w:r w:rsidRPr="00092230">
        <w:rPr>
          <w:rFonts w:ascii="Arial" w:hAnsi="Arial"/>
          <w:sz w:val="22"/>
          <w:szCs w:val="20"/>
        </w:rPr>
        <w:t>Conduct regular steering committee meetings two years prior to the conference.</w:t>
      </w:r>
      <w:r w:rsidRPr="00092230">
        <w:rPr>
          <w:rFonts w:ascii="Arial" w:hAnsi="Arial"/>
          <w:sz w:val="22"/>
          <w:szCs w:val="20"/>
        </w:rPr>
        <w:tab/>
      </w:r>
      <w:r w:rsidRPr="00092230">
        <w:rPr>
          <w:rFonts w:ascii="Arial" w:hAnsi="Arial"/>
          <w:sz w:val="22"/>
          <w:szCs w:val="20"/>
        </w:rPr>
        <w:tab/>
        <w:t xml:space="preserve">Yes </w:t>
      </w:r>
      <w:r w:rsidRPr="00092230">
        <w:rPr>
          <w:rFonts w:ascii="Arial" w:hAnsi="Arial"/>
          <w:sz w:val="22"/>
          <w:szCs w:val="20"/>
        </w:rPr>
        <w:fldChar w:fldCharType="begin">
          <w:ffData>
            <w:name w:val="Check9"/>
            <w:enabled/>
            <w:calcOnExit w:val="0"/>
            <w:checkBox>
              <w:sizeAuto/>
              <w:default w:val="0"/>
            </w:checkBox>
          </w:ffData>
        </w:fldChar>
      </w:r>
      <w:bookmarkStart w:id="25" w:name="Check9"/>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25"/>
      <w:r w:rsidRPr="00092230">
        <w:rPr>
          <w:rFonts w:ascii="Arial" w:hAnsi="Arial"/>
          <w:sz w:val="22"/>
          <w:szCs w:val="20"/>
        </w:rPr>
        <w:tab/>
        <w:t xml:space="preserve">No </w:t>
      </w:r>
      <w:r w:rsidRPr="00092230">
        <w:rPr>
          <w:rFonts w:ascii="Arial" w:hAnsi="Arial"/>
          <w:sz w:val="22"/>
          <w:szCs w:val="20"/>
        </w:rPr>
        <w:fldChar w:fldCharType="begin">
          <w:ffData>
            <w:name w:val="Check10"/>
            <w:enabled/>
            <w:calcOnExit w:val="0"/>
            <w:checkBox>
              <w:sizeAuto/>
              <w:default w:val="0"/>
            </w:checkBox>
          </w:ffData>
        </w:fldChar>
      </w:r>
      <w:bookmarkStart w:id="26" w:name="Check10"/>
      <w:r w:rsidRPr="00092230">
        <w:rPr>
          <w:rFonts w:ascii="Arial" w:hAnsi="Arial"/>
          <w:sz w:val="22"/>
          <w:szCs w:val="20"/>
        </w:rPr>
        <w:instrText xml:space="preserve"> FORMCHECKBOX </w:instrText>
      </w:r>
      <w:r w:rsidRPr="00092230">
        <w:rPr>
          <w:rFonts w:ascii="Arial" w:hAnsi="Arial"/>
          <w:sz w:val="22"/>
          <w:szCs w:val="20"/>
        </w:rPr>
      </w:r>
      <w:r w:rsidRPr="00092230">
        <w:rPr>
          <w:rFonts w:ascii="Arial" w:hAnsi="Arial"/>
          <w:sz w:val="22"/>
          <w:szCs w:val="20"/>
        </w:rPr>
        <w:fldChar w:fldCharType="end"/>
      </w:r>
      <w:bookmarkEnd w:id="26"/>
    </w:p>
    <w:p w14:paraId="1CF0A19C" w14:textId="77777777" w:rsidR="00897A62" w:rsidRPr="00092230" w:rsidRDefault="00897A62" w:rsidP="00897A62">
      <w:pPr>
        <w:rPr>
          <w:rFonts w:ascii="Arial" w:hAnsi="Arial"/>
          <w:sz w:val="22"/>
          <w:szCs w:val="20"/>
        </w:rPr>
      </w:pPr>
    </w:p>
    <w:p w14:paraId="56749365" w14:textId="77777777" w:rsidR="00897A62" w:rsidRDefault="00897A62" w:rsidP="00897A62">
      <w:pPr>
        <w:rPr>
          <w:rFonts w:ascii="Arial" w:hAnsi="Arial"/>
          <w:b/>
          <w:sz w:val="22"/>
          <w:szCs w:val="20"/>
        </w:rPr>
      </w:pPr>
      <w:r w:rsidRPr="00092230">
        <w:rPr>
          <w:rFonts w:ascii="Arial" w:hAnsi="Arial"/>
          <w:b/>
          <w:sz w:val="22"/>
          <w:szCs w:val="20"/>
        </w:rPr>
        <w:t>Ten percent of the net profits from the conference will be shared with the local affiliate.  The local affiliate  understands that it will work in conjunction with NASAP and its representatives who have the final authority on conference planning and implementation.</w:t>
      </w:r>
    </w:p>
    <w:p w14:paraId="75E48741" w14:textId="77777777" w:rsidR="00C54F3C" w:rsidRDefault="00C54F3C" w:rsidP="00897A62">
      <w:pPr>
        <w:rPr>
          <w:rFonts w:ascii="Arial" w:hAnsi="Arial"/>
          <w:b/>
          <w:sz w:val="22"/>
          <w:szCs w:val="20"/>
        </w:rPr>
      </w:pPr>
    </w:p>
    <w:p w14:paraId="5B25D03B" w14:textId="54B25EF1" w:rsidR="00C54F3C" w:rsidRPr="00092230" w:rsidRDefault="00C54F3C" w:rsidP="00897A62">
      <w:pPr>
        <w:rPr>
          <w:rFonts w:ascii="Arial" w:hAnsi="Arial"/>
          <w:sz w:val="22"/>
          <w:szCs w:val="20"/>
        </w:rPr>
      </w:pPr>
      <w:r>
        <w:rPr>
          <w:rFonts w:ascii="Arial" w:hAnsi="Arial"/>
          <w:b/>
          <w:sz w:val="22"/>
          <w:szCs w:val="20"/>
        </w:rPr>
        <w:t>APPLICATION DUE April 15, 2018</w:t>
      </w:r>
      <w:bookmarkStart w:id="27" w:name="_GoBack"/>
      <w:bookmarkEnd w:id="27"/>
    </w:p>
    <w:p w14:paraId="51476C99" w14:textId="77777777" w:rsidR="00897A62" w:rsidRPr="00C81F60" w:rsidRDefault="00897A62" w:rsidP="00897A62">
      <w:pPr>
        <w:rPr>
          <w:rFonts w:ascii="Arial" w:hAnsi="Arial"/>
          <w:sz w:val="20"/>
          <w:szCs w:val="20"/>
        </w:rPr>
      </w:pPr>
    </w:p>
    <w:p w14:paraId="3C1DFA6E" w14:textId="77777777" w:rsidR="00897A62" w:rsidRDefault="00897A62" w:rsidP="00897A62">
      <w:pPr>
        <w:rPr>
          <w:rFonts w:ascii="Arial" w:hAnsi="Arial"/>
          <w:sz w:val="20"/>
          <w:szCs w:val="20"/>
        </w:rPr>
      </w:pPr>
    </w:p>
    <w:p w14:paraId="651D276C" w14:textId="77777777" w:rsidR="00897A62" w:rsidRPr="00C81F60" w:rsidRDefault="00897A62" w:rsidP="00897A62">
      <w:pPr>
        <w:rPr>
          <w:rFonts w:ascii="Arial" w:hAnsi="Arial"/>
          <w:sz w:val="20"/>
          <w:szCs w:val="20"/>
        </w:rPr>
      </w:pPr>
    </w:p>
    <w:p w14:paraId="2A7E55CB" w14:textId="77777777" w:rsidR="00897A62" w:rsidRPr="00C81F60" w:rsidRDefault="00897A62" w:rsidP="00897A62">
      <w:pPr>
        <w:rPr>
          <w:rFonts w:ascii="Arial" w:hAnsi="Arial"/>
          <w:sz w:val="20"/>
          <w:szCs w:val="20"/>
        </w:rPr>
      </w:pPr>
      <w:r w:rsidRPr="00C81F60">
        <w:rPr>
          <w:rFonts w:ascii="Arial" w:hAnsi="Arial"/>
          <w:sz w:val="20"/>
          <w:szCs w:val="20"/>
        </w:rPr>
        <w:t>_______________________________________</w:t>
      </w:r>
      <w:r>
        <w:rPr>
          <w:rFonts w:ascii="Arial" w:hAnsi="Arial"/>
          <w:sz w:val="20"/>
          <w:szCs w:val="20"/>
        </w:rPr>
        <w:t>___________</w:t>
      </w:r>
      <w:r>
        <w:rPr>
          <w:rFonts w:ascii="Arial" w:hAnsi="Arial"/>
          <w:sz w:val="20"/>
          <w:szCs w:val="20"/>
        </w:rPr>
        <w:tab/>
      </w:r>
      <w:r>
        <w:rPr>
          <w:rFonts w:ascii="Arial" w:hAnsi="Arial"/>
          <w:sz w:val="20"/>
          <w:szCs w:val="20"/>
        </w:rPr>
        <w:tab/>
      </w:r>
      <w:r>
        <w:rPr>
          <w:rFonts w:ascii="Arial" w:hAnsi="Arial"/>
          <w:sz w:val="20"/>
          <w:szCs w:val="20"/>
        </w:rPr>
        <w:tab/>
      </w:r>
      <w:r w:rsidRPr="00C81F60">
        <w:rPr>
          <w:rFonts w:ascii="Arial" w:hAnsi="Arial"/>
          <w:sz w:val="20"/>
          <w:szCs w:val="20"/>
        </w:rPr>
        <w:t>_______________</w:t>
      </w:r>
      <w:r>
        <w:rPr>
          <w:rFonts w:ascii="Arial" w:hAnsi="Arial"/>
          <w:sz w:val="20"/>
          <w:szCs w:val="20"/>
        </w:rPr>
        <w:t>_____</w:t>
      </w:r>
      <w:r w:rsidRPr="00C81F60">
        <w:rPr>
          <w:rFonts w:ascii="Arial" w:hAnsi="Arial"/>
          <w:sz w:val="20"/>
          <w:szCs w:val="20"/>
        </w:rPr>
        <w:t>______</w:t>
      </w:r>
    </w:p>
    <w:p w14:paraId="4BAE1461" w14:textId="77777777" w:rsidR="00897A62" w:rsidRDefault="00897A62" w:rsidP="00897A62">
      <w:pPr>
        <w:rPr>
          <w:rFonts w:ascii="Arial" w:hAnsi="Arial"/>
          <w:sz w:val="20"/>
          <w:szCs w:val="20"/>
        </w:rPr>
      </w:pPr>
      <w:r w:rsidRPr="00C81F60">
        <w:rPr>
          <w:rFonts w:ascii="Arial" w:hAnsi="Arial"/>
          <w:sz w:val="20"/>
          <w:szCs w:val="20"/>
        </w:rPr>
        <w:t>Signature of Affil</w:t>
      </w:r>
      <w:r>
        <w:rPr>
          <w:rFonts w:ascii="Arial" w:hAnsi="Arial"/>
          <w:sz w:val="20"/>
          <w:szCs w:val="20"/>
        </w:rPr>
        <w:t>iate Conference Coordinator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C81F60">
        <w:rPr>
          <w:rFonts w:ascii="Arial" w:hAnsi="Arial"/>
          <w:sz w:val="20"/>
          <w:szCs w:val="20"/>
        </w:rPr>
        <w:t>Date</w:t>
      </w:r>
    </w:p>
    <w:p w14:paraId="70509996" w14:textId="77777777" w:rsidR="00897A62" w:rsidRDefault="00897A62" w:rsidP="00897A62">
      <w:pPr>
        <w:rPr>
          <w:rFonts w:ascii="Arial" w:hAnsi="Arial"/>
          <w:sz w:val="20"/>
          <w:szCs w:val="20"/>
        </w:rPr>
      </w:pPr>
    </w:p>
    <w:sectPr w:rsidR="00897A62" w:rsidSect="00897A62">
      <w:headerReference w:type="default" r:id="rId7"/>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E7C4" w14:textId="77777777" w:rsidR="00BA783E" w:rsidRDefault="00BA783E">
      <w:r>
        <w:separator/>
      </w:r>
    </w:p>
  </w:endnote>
  <w:endnote w:type="continuationSeparator" w:id="0">
    <w:p w14:paraId="7BE3FDB3" w14:textId="77777777" w:rsidR="00BA783E" w:rsidRDefault="00BA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1337" w14:textId="77777777" w:rsidR="00BA783E" w:rsidRDefault="00BA783E">
      <w:r>
        <w:separator/>
      </w:r>
    </w:p>
  </w:footnote>
  <w:footnote w:type="continuationSeparator" w:id="0">
    <w:p w14:paraId="5E217A3C" w14:textId="77777777" w:rsidR="00BA783E" w:rsidRDefault="00BA7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1D88" w14:textId="77777777" w:rsidR="00897A62" w:rsidRPr="00694041" w:rsidRDefault="00897A62" w:rsidP="00897A62">
    <w:pPr>
      <w:jc w:val="center"/>
      <w:rPr>
        <w:rFonts w:ascii="Arial" w:hAnsi="Arial"/>
        <w:b/>
        <w:u w:val="single"/>
      </w:rPr>
    </w:pPr>
    <w:r w:rsidRPr="00694041">
      <w:rPr>
        <w:rFonts w:ascii="Arial" w:hAnsi="Arial"/>
        <w:b/>
        <w:u w:val="single"/>
      </w:rPr>
      <w:t>Annual Conference Site Proposal Form</w:t>
    </w:r>
  </w:p>
  <w:p w14:paraId="795EB841" w14:textId="77777777" w:rsidR="00897A62" w:rsidRDefault="00897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3"/>
    <w:rsid w:val="00304D93"/>
    <w:rsid w:val="003C4AC3"/>
    <w:rsid w:val="00841CA7"/>
    <w:rsid w:val="00897A62"/>
    <w:rsid w:val="00BA783E"/>
    <w:rsid w:val="00C54F3C"/>
    <w:rsid w:val="00C834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0E1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2230"/>
    <w:pPr>
      <w:tabs>
        <w:tab w:val="center" w:pos="4320"/>
        <w:tab w:val="right" w:pos="8640"/>
      </w:tabs>
    </w:pPr>
  </w:style>
  <w:style w:type="character" w:customStyle="1" w:styleId="HeaderChar">
    <w:name w:val="Header Char"/>
    <w:link w:val="Header"/>
    <w:uiPriority w:val="99"/>
    <w:semiHidden/>
    <w:rsid w:val="00092230"/>
    <w:rPr>
      <w:sz w:val="24"/>
      <w:szCs w:val="24"/>
    </w:rPr>
  </w:style>
  <w:style w:type="paragraph" w:styleId="Footer">
    <w:name w:val="footer"/>
    <w:basedOn w:val="Normal"/>
    <w:link w:val="FooterChar"/>
    <w:uiPriority w:val="99"/>
    <w:semiHidden/>
    <w:unhideWhenUsed/>
    <w:rsid w:val="00092230"/>
    <w:pPr>
      <w:tabs>
        <w:tab w:val="center" w:pos="4320"/>
        <w:tab w:val="right" w:pos="8640"/>
      </w:tabs>
    </w:pPr>
  </w:style>
  <w:style w:type="character" w:customStyle="1" w:styleId="FooterChar">
    <w:name w:val="Footer Char"/>
    <w:link w:val="Footer"/>
    <w:uiPriority w:val="99"/>
    <w:semiHidden/>
    <w:rsid w:val="00092230"/>
    <w:rPr>
      <w:sz w:val="24"/>
      <w:szCs w:val="24"/>
    </w:rPr>
  </w:style>
  <w:style w:type="paragraph" w:styleId="BalloonText">
    <w:name w:val="Balloon Text"/>
    <w:basedOn w:val="Normal"/>
    <w:link w:val="BalloonTextChar"/>
    <w:uiPriority w:val="99"/>
    <w:semiHidden/>
    <w:unhideWhenUsed/>
    <w:rsid w:val="00C83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4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2230"/>
    <w:pPr>
      <w:tabs>
        <w:tab w:val="center" w:pos="4320"/>
        <w:tab w:val="right" w:pos="8640"/>
      </w:tabs>
    </w:pPr>
  </w:style>
  <w:style w:type="character" w:customStyle="1" w:styleId="HeaderChar">
    <w:name w:val="Header Char"/>
    <w:link w:val="Header"/>
    <w:uiPriority w:val="99"/>
    <w:semiHidden/>
    <w:rsid w:val="00092230"/>
    <w:rPr>
      <w:sz w:val="24"/>
      <w:szCs w:val="24"/>
    </w:rPr>
  </w:style>
  <w:style w:type="paragraph" w:styleId="Footer">
    <w:name w:val="footer"/>
    <w:basedOn w:val="Normal"/>
    <w:link w:val="FooterChar"/>
    <w:uiPriority w:val="99"/>
    <w:semiHidden/>
    <w:unhideWhenUsed/>
    <w:rsid w:val="00092230"/>
    <w:pPr>
      <w:tabs>
        <w:tab w:val="center" w:pos="4320"/>
        <w:tab w:val="right" w:pos="8640"/>
      </w:tabs>
    </w:pPr>
  </w:style>
  <w:style w:type="character" w:customStyle="1" w:styleId="FooterChar">
    <w:name w:val="Footer Char"/>
    <w:link w:val="Footer"/>
    <w:uiPriority w:val="99"/>
    <w:semiHidden/>
    <w:rsid w:val="00092230"/>
    <w:rPr>
      <w:sz w:val="24"/>
      <w:szCs w:val="24"/>
    </w:rPr>
  </w:style>
  <w:style w:type="paragraph" w:styleId="BalloonText">
    <w:name w:val="Balloon Text"/>
    <w:basedOn w:val="Normal"/>
    <w:link w:val="BalloonTextChar"/>
    <w:uiPriority w:val="99"/>
    <w:semiHidden/>
    <w:unhideWhenUsed/>
    <w:rsid w:val="00C83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4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2215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 American Society of Adlerian Psychology</vt:lpstr>
    </vt:vector>
  </TitlesOfParts>
  <Company>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Society of Adlerian Psychology</dc:title>
  <dc:subject/>
  <dc:creator>Edward Mel Markowski</dc:creator>
  <cp:keywords/>
  <dc:description/>
  <cp:lastModifiedBy>admin</cp:lastModifiedBy>
  <cp:revision>4</cp:revision>
  <cp:lastPrinted>2007-03-07T15:55:00Z</cp:lastPrinted>
  <dcterms:created xsi:type="dcterms:W3CDTF">2018-02-07T02:38:00Z</dcterms:created>
  <dcterms:modified xsi:type="dcterms:W3CDTF">2018-02-07T02:42:00Z</dcterms:modified>
</cp:coreProperties>
</file>